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97BD" w14:textId="77777777" w:rsidR="00740589" w:rsidRPr="00133E40" w:rsidRDefault="00740589" w:rsidP="1D1C254F">
      <w:pPr>
        <w:rPr>
          <w:sz w:val="23"/>
          <w:szCs w:val="23"/>
        </w:rPr>
      </w:pPr>
      <w:r w:rsidRPr="00133E40">
        <w:rPr>
          <w:sz w:val="23"/>
          <w:szCs w:val="23"/>
        </w:rPr>
        <w:t xml:space="preserve">FOR IMMEDIATE RELEASE </w:t>
      </w:r>
    </w:p>
    <w:p w14:paraId="0EC9D8AC" w14:textId="77777777" w:rsidR="00740589" w:rsidRPr="00133E40" w:rsidRDefault="006B7262" w:rsidP="1D1C254F">
      <w:pPr>
        <w:rPr>
          <w:sz w:val="23"/>
          <w:szCs w:val="23"/>
        </w:rPr>
      </w:pPr>
      <w:r>
        <w:rPr>
          <w:sz w:val="23"/>
          <w:szCs w:val="23"/>
        </w:rPr>
        <w:t>Contact: Sara Conrad</w:t>
      </w:r>
    </w:p>
    <w:p w14:paraId="7089FC00" w14:textId="77777777" w:rsidR="00A84250" w:rsidRDefault="006B7262" w:rsidP="1D1C254F">
      <w:pPr>
        <w:rPr>
          <w:sz w:val="23"/>
          <w:szCs w:val="23"/>
        </w:rPr>
      </w:pPr>
      <w:r>
        <w:rPr>
          <w:sz w:val="23"/>
          <w:szCs w:val="23"/>
        </w:rPr>
        <w:t>775-828-1115 ext. 15</w:t>
      </w:r>
      <w:r w:rsidR="00740589" w:rsidRPr="00133E40">
        <w:rPr>
          <w:sz w:val="23"/>
          <w:szCs w:val="23"/>
        </w:rPr>
        <w:t xml:space="preserve"> </w:t>
      </w:r>
    </w:p>
    <w:p w14:paraId="78957635" w14:textId="77777777" w:rsidR="00AF2378" w:rsidRPr="00133E40" w:rsidRDefault="00B443DC" w:rsidP="1D1C254F">
      <w:pPr>
        <w:rPr>
          <w:sz w:val="23"/>
          <w:szCs w:val="23"/>
        </w:rPr>
      </w:pPr>
      <w:hyperlink r:id="rId10" w:history="1">
        <w:r w:rsidR="006B7262" w:rsidRPr="00F73717">
          <w:rPr>
            <w:rStyle w:val="Hyperlink"/>
            <w:sz w:val="23"/>
            <w:szCs w:val="23"/>
          </w:rPr>
          <w:t>communications@ncedsv.org</w:t>
        </w:r>
      </w:hyperlink>
      <w:r w:rsidR="006B7262">
        <w:rPr>
          <w:sz w:val="23"/>
          <w:szCs w:val="23"/>
        </w:rPr>
        <w:t xml:space="preserve"> </w:t>
      </w:r>
    </w:p>
    <w:p w14:paraId="18E4CE8F" w14:textId="77777777" w:rsidR="00740589" w:rsidRPr="00133E40" w:rsidRDefault="00740589" w:rsidP="1D1C254F">
      <w:pPr>
        <w:rPr>
          <w:sz w:val="23"/>
          <w:szCs w:val="23"/>
        </w:rPr>
      </w:pPr>
    </w:p>
    <w:p w14:paraId="1CD50ECE" w14:textId="3DBEF6A8" w:rsidR="00AF2378" w:rsidRPr="00133E40" w:rsidRDefault="0096678E" w:rsidP="00AF2378">
      <w:pPr>
        <w:jc w:val="center"/>
        <w:rPr>
          <w:i/>
          <w:sz w:val="23"/>
          <w:szCs w:val="23"/>
        </w:rPr>
      </w:pPr>
      <w:r>
        <w:rPr>
          <w:b/>
          <w:sz w:val="23"/>
          <w:szCs w:val="23"/>
        </w:rPr>
        <w:t xml:space="preserve">Governor honors </w:t>
      </w:r>
      <w:r w:rsidR="00937E86">
        <w:rPr>
          <w:b/>
          <w:sz w:val="23"/>
          <w:szCs w:val="23"/>
        </w:rPr>
        <w:t xml:space="preserve">NCEDSV </w:t>
      </w:r>
      <w:r>
        <w:rPr>
          <w:b/>
          <w:sz w:val="23"/>
          <w:szCs w:val="23"/>
        </w:rPr>
        <w:t>executive director, Sue Meuschke, for 30 years’ service</w:t>
      </w:r>
      <w:r w:rsidR="00386DAB">
        <w:rPr>
          <w:b/>
          <w:sz w:val="23"/>
          <w:szCs w:val="23"/>
        </w:rPr>
        <w:t xml:space="preserve"> to victims of domestic, sexual violence</w:t>
      </w:r>
    </w:p>
    <w:p w14:paraId="34A5B9EC" w14:textId="77777777" w:rsidR="00AF2378" w:rsidRPr="00133E40" w:rsidRDefault="00AF2378" w:rsidP="00AF2378">
      <w:pPr>
        <w:jc w:val="center"/>
        <w:rPr>
          <w:i/>
          <w:sz w:val="23"/>
          <w:szCs w:val="23"/>
        </w:rPr>
      </w:pPr>
    </w:p>
    <w:p w14:paraId="73F63C13" w14:textId="32ACF536" w:rsidR="006C3F10" w:rsidRDefault="006248F9" w:rsidP="00937E86">
      <w:r>
        <w:rPr>
          <w:b/>
          <w:sz w:val="23"/>
          <w:szCs w:val="23"/>
        </w:rPr>
        <w:t>RENO, Nev.</w:t>
      </w:r>
      <w:r w:rsidR="00A84250">
        <w:rPr>
          <w:b/>
          <w:sz w:val="23"/>
          <w:szCs w:val="23"/>
        </w:rPr>
        <w:t xml:space="preserve"> –</w:t>
      </w:r>
      <w:r w:rsidR="004B280A">
        <w:rPr>
          <w:b/>
          <w:sz w:val="23"/>
          <w:szCs w:val="23"/>
        </w:rPr>
        <w:t xml:space="preserve"> </w:t>
      </w:r>
      <w:r w:rsidR="0096678E">
        <w:rPr>
          <w:b/>
          <w:sz w:val="23"/>
          <w:szCs w:val="23"/>
        </w:rPr>
        <w:t>Feb. 1, 2019</w:t>
      </w:r>
      <w:r w:rsidR="00A84250">
        <w:rPr>
          <w:b/>
          <w:sz w:val="23"/>
          <w:szCs w:val="23"/>
        </w:rPr>
        <w:t xml:space="preserve"> </w:t>
      </w:r>
      <w:r w:rsidR="00CC3645">
        <w:t>Sue Meuschke,</w:t>
      </w:r>
      <w:r w:rsidR="00AF2378" w:rsidRPr="004B2531">
        <w:t xml:space="preserve"> </w:t>
      </w:r>
      <w:r w:rsidR="00CC3645">
        <w:t xml:space="preserve">executive director for the </w:t>
      </w:r>
      <w:r w:rsidR="00AF2378" w:rsidRPr="004B2531">
        <w:t>Nevada Coalition to End Domestic and Sexual</w:t>
      </w:r>
      <w:r w:rsidR="00937E86" w:rsidRPr="004B2531">
        <w:t xml:space="preserve"> Vio</w:t>
      </w:r>
      <w:r w:rsidR="004E4BFB">
        <w:t>lence (NCEDSV)</w:t>
      </w:r>
      <w:r w:rsidR="00CC3645">
        <w:t xml:space="preserve">, was honored today with a proclamation from </w:t>
      </w:r>
      <w:r w:rsidR="00386DAB">
        <w:t>the office of the governor</w:t>
      </w:r>
      <w:r w:rsidR="00CC3645">
        <w:t xml:space="preserve"> for her 30 years of service</w:t>
      </w:r>
      <w:r w:rsidR="00E11103">
        <w:t xml:space="preserve"> as “a dedicated and talented community leader, collaborator and advocate for survivors”</w:t>
      </w:r>
      <w:r w:rsidR="00CC3645">
        <w:t xml:space="preserve"> </w:t>
      </w:r>
      <w:r w:rsidR="00E11103">
        <w:t>for</w:t>
      </w:r>
      <w:r w:rsidR="00CC3645">
        <w:t xml:space="preserve"> </w:t>
      </w:r>
      <w:r w:rsidR="006C3F10">
        <w:t>the State of Nevada</w:t>
      </w:r>
      <w:r w:rsidR="00E11103">
        <w:t>,</w:t>
      </w:r>
      <w:r w:rsidR="006C3F10">
        <w:t xml:space="preserve"> advocating for victims of domestic and sexual violence and increasing awareness of the issues</w:t>
      </w:r>
      <w:r w:rsidR="00E11103">
        <w:t>.</w:t>
      </w:r>
    </w:p>
    <w:p w14:paraId="66DF0C46" w14:textId="77777777" w:rsidR="006C3F10" w:rsidRDefault="006C3F10" w:rsidP="00937E86"/>
    <w:p w14:paraId="35D6480D" w14:textId="293B84BC" w:rsidR="006C3F10" w:rsidRDefault="006C3F10" w:rsidP="00937E86">
      <w:r>
        <w:t xml:space="preserve">Meuschke </w:t>
      </w:r>
      <w:r w:rsidRPr="006C3F10">
        <w:t xml:space="preserve">began providing advocacy services as a volunteer with the Committee to Aid Abused Women (CAAW), then became the </w:t>
      </w:r>
      <w:r w:rsidR="00E11103">
        <w:t>d</w:t>
      </w:r>
      <w:r w:rsidRPr="006C3F10">
        <w:t xml:space="preserve">irector of </w:t>
      </w:r>
      <w:r w:rsidR="00E11103">
        <w:t>c</w:t>
      </w:r>
      <w:r w:rsidRPr="006C3F10">
        <w:t xml:space="preserve">ommunity </w:t>
      </w:r>
      <w:r w:rsidR="00E11103">
        <w:t>r</w:t>
      </w:r>
      <w:r w:rsidRPr="006C3F10">
        <w:t>elations with CAAW</w:t>
      </w:r>
      <w:r>
        <w:t xml:space="preserve"> in 1984, and in 1989, she became the executive director of NCEDSV</w:t>
      </w:r>
      <w:r w:rsidRPr="006C3F10">
        <w:t>, formerly the Nevada Network Against Domestic Violence.</w:t>
      </w:r>
    </w:p>
    <w:p w14:paraId="4ABA263A" w14:textId="77777777" w:rsidR="006C3F10" w:rsidRDefault="006C3F10" w:rsidP="00937E86"/>
    <w:p w14:paraId="5EC6D6C7" w14:textId="616A7673" w:rsidR="006C3F10" w:rsidRDefault="006C3F10" w:rsidP="00937E86">
      <w:r>
        <w:t>She is a founding member of the Nevada Domestic Violence Prevention Council and a past member of the National Coalition Against Domestic Violence Steering Committee, and has spent the past three decades helping to shape Nevada’s response to domestic and sexual violence by collaborating with the Nevada State Legislature, the Nevada Supreme Court, the Nevada Office of the Attorney General and the Nevada Department of Human Resources.</w:t>
      </w:r>
    </w:p>
    <w:p w14:paraId="659B43B1" w14:textId="77777777" w:rsidR="006C3F10" w:rsidRDefault="006C3F10" w:rsidP="00937E86"/>
    <w:p w14:paraId="54DA5858" w14:textId="0DB6B4B5" w:rsidR="00A67F29" w:rsidRDefault="00CC3645" w:rsidP="00937E86">
      <w:r>
        <w:t>The NCEDSV is the only statewide organization advocating for the prevention and elimination of violence by partnering with communities</w:t>
      </w:r>
      <w:r w:rsidR="00E11103">
        <w:t xml:space="preserve"> to provide education, resources, advocacy and support to the front-line organizations that help those impacted by domestic and sexual violence</w:t>
      </w:r>
      <w:r>
        <w:t>.</w:t>
      </w:r>
    </w:p>
    <w:p w14:paraId="4D50A3BA" w14:textId="29A60039" w:rsidR="00E11103" w:rsidRDefault="00E11103" w:rsidP="00937E86">
      <w:pPr>
        <w:rPr>
          <w:highlight w:val="yellow"/>
        </w:rPr>
      </w:pPr>
    </w:p>
    <w:p w14:paraId="74B95647" w14:textId="454E68A9" w:rsidR="00E11103" w:rsidRPr="00E11103" w:rsidRDefault="00E11103" w:rsidP="00E11103">
      <w:r w:rsidRPr="00E11103">
        <w:t xml:space="preserve">Annette A. Scott, </w:t>
      </w:r>
      <w:r>
        <w:t>d</w:t>
      </w:r>
      <w:r w:rsidRPr="00E11103">
        <w:t xml:space="preserve">irector of </w:t>
      </w:r>
      <w:r>
        <w:t>a</w:t>
      </w:r>
      <w:r w:rsidRPr="00E11103">
        <w:t xml:space="preserve">dvocacy and </w:t>
      </w:r>
      <w:r>
        <w:t>p</w:t>
      </w:r>
      <w:r w:rsidRPr="00E11103">
        <w:t xml:space="preserve">rogram </w:t>
      </w:r>
      <w:r>
        <w:t>s</w:t>
      </w:r>
      <w:r w:rsidRPr="00E11103">
        <w:t>ervices for S.A.F.E. House</w:t>
      </w:r>
      <w:r>
        <w:t xml:space="preserve"> in Henderson</w:t>
      </w:r>
      <w:r w:rsidRPr="00E11103">
        <w:t xml:space="preserve"> and </w:t>
      </w:r>
      <w:r>
        <w:t>b</w:t>
      </w:r>
      <w:r w:rsidRPr="00E11103">
        <w:t xml:space="preserve">oard </w:t>
      </w:r>
      <w:r>
        <w:t>c</w:t>
      </w:r>
      <w:r w:rsidRPr="00E11103">
        <w:t>hair for the NCEDSV</w:t>
      </w:r>
      <w:r>
        <w:t xml:space="preserve">, said Meuschke’s </w:t>
      </w:r>
      <w:r w:rsidRPr="00E11103">
        <w:t xml:space="preserve">30 years in this movement has directly impacted the changes and laws of domestic violence and sexual assault and how </w:t>
      </w:r>
      <w:r>
        <w:t>a</w:t>
      </w:r>
      <w:r w:rsidRPr="00E11103">
        <w:t>dvocates provide services</w:t>
      </w:r>
      <w:r>
        <w:t xml:space="preserve"> that are</w:t>
      </w:r>
      <w:r w:rsidRPr="00E11103">
        <w:t xml:space="preserve"> now part of </w:t>
      </w:r>
      <w:r>
        <w:t>the state’s</w:t>
      </w:r>
      <w:r w:rsidRPr="00E11103">
        <w:t xml:space="preserve"> history.</w:t>
      </w:r>
    </w:p>
    <w:p w14:paraId="60634287" w14:textId="77777777" w:rsidR="00E11103" w:rsidRPr="00E11103" w:rsidRDefault="00E11103" w:rsidP="00937E86"/>
    <w:p w14:paraId="38F885F6" w14:textId="619D44A5" w:rsidR="0069400F" w:rsidRDefault="00E11103" w:rsidP="00EF64FB">
      <w:r w:rsidRPr="00E11103">
        <w:t>“Sue has always displayed the courage and wisdom to lead the NCEDSV i</w:t>
      </w:r>
      <w:r w:rsidR="00AB31E6">
        <w:t xml:space="preserve">n a way that understands </w:t>
      </w:r>
      <w:commentRangeStart w:id="0"/>
      <w:r w:rsidR="00AB31E6">
        <w:t>victim</w:t>
      </w:r>
      <w:commentRangeEnd w:id="0"/>
      <w:r w:rsidR="00DB039D">
        <w:rPr>
          <w:rStyle w:val="CommentReference"/>
        </w:rPr>
        <w:commentReference w:id="0"/>
      </w:r>
      <w:ins w:id="2" w:author="Sara Conrad" w:date="2019-01-31T09:22:00Z">
        <w:r w:rsidR="00DB039D">
          <w:t>-</w:t>
        </w:r>
      </w:ins>
      <w:del w:id="3" w:author="Sara Conrad" w:date="2019-01-31T09:22:00Z">
        <w:r w:rsidR="00AB31E6" w:rsidDel="00DB039D">
          <w:delText>-</w:delText>
        </w:r>
      </w:del>
      <w:r w:rsidRPr="00E11103">
        <w:t>centered services, program needs and overall needs</w:t>
      </w:r>
      <w:r>
        <w:t xml:space="preserve"> of the state</w:t>
      </w:r>
      <w:r w:rsidRPr="00E11103">
        <w:t xml:space="preserve">,” Scott said.  “I was fortunate enough to meet Sue as I was just entering the </w:t>
      </w:r>
      <w:r w:rsidRPr="00E11103">
        <w:lastRenderedPageBreak/>
        <w:t>movement to end violence against women. I decided the first time I saw her speak that she would be my mentor and she has been ever since. Nevada has been very fortunate to ha</w:t>
      </w:r>
      <w:r w:rsidR="00F703B4">
        <w:t>ve her for 30 years.  Thank you, Sue</w:t>
      </w:r>
      <w:ins w:id="4" w:author="Sara Conrad" w:date="2019-01-31T09:22:00Z">
        <w:r w:rsidR="00DB039D">
          <w:t xml:space="preserve">, </w:t>
        </w:r>
      </w:ins>
      <w:del w:id="5" w:author="Sara Conrad" w:date="2019-01-31T09:22:00Z">
        <w:r w:rsidR="00F703B4" w:rsidDel="00DB039D">
          <w:delText xml:space="preserve">, </w:delText>
        </w:r>
      </w:del>
      <w:r w:rsidRPr="00E11103">
        <w:t>for your commitment and tenacity.</w:t>
      </w:r>
      <w:r>
        <w:t>”</w:t>
      </w:r>
    </w:p>
    <w:p w14:paraId="5341D888" w14:textId="6D4E1CF0" w:rsidR="00E11103" w:rsidRDefault="00E11103" w:rsidP="00EF64FB"/>
    <w:p w14:paraId="68B90305" w14:textId="12C72F60" w:rsidR="004D280C" w:rsidRPr="00E11103" w:rsidRDefault="004D280C" w:rsidP="004D280C">
      <w:pPr>
        <w:jc w:val="center"/>
      </w:pPr>
      <w:r>
        <w:t># # #</w:t>
      </w:r>
    </w:p>
    <w:p w14:paraId="46D1F8F8" w14:textId="77777777" w:rsidR="00E11103" w:rsidRDefault="00E11103" w:rsidP="00EF64FB">
      <w:pPr>
        <w:rPr>
          <w:rFonts w:eastAsia="Times New Roman" w:cs="Times New Roman"/>
          <w:b/>
          <w:shd w:val="clear" w:color="auto" w:fill="FFFFFF"/>
        </w:rPr>
      </w:pPr>
    </w:p>
    <w:p w14:paraId="58239E28" w14:textId="11BB46BC" w:rsidR="004D280C" w:rsidRDefault="004D280C" w:rsidP="00EF64FB">
      <w:pPr>
        <w:rPr>
          <w:rFonts w:eastAsia="Times New Roman" w:cs="Times New Roman"/>
          <w:b/>
          <w:shd w:val="clear" w:color="auto" w:fill="FFFFFF"/>
        </w:rPr>
      </w:pPr>
      <w:r>
        <w:rPr>
          <w:rFonts w:eastAsia="Times New Roman" w:cs="Times New Roman"/>
          <w:b/>
          <w:shd w:val="clear" w:color="auto" w:fill="FFFFFF"/>
        </w:rPr>
        <w:t>Photo Cutline: TBD</w:t>
      </w:r>
    </w:p>
    <w:p w14:paraId="20C87B5B" w14:textId="77777777" w:rsidR="004D280C" w:rsidRDefault="004D280C" w:rsidP="00EF64FB">
      <w:pPr>
        <w:rPr>
          <w:rFonts w:eastAsia="Times New Roman" w:cs="Times New Roman"/>
          <w:b/>
          <w:shd w:val="clear" w:color="auto" w:fill="FFFFFF"/>
        </w:rPr>
      </w:pPr>
    </w:p>
    <w:p w14:paraId="31381147" w14:textId="69774CC1" w:rsidR="00EF64FB" w:rsidRPr="004B2531" w:rsidRDefault="00EF64FB" w:rsidP="00EF64FB">
      <w:pPr>
        <w:rPr>
          <w:rFonts w:eastAsia="Times New Roman" w:cs="Times New Roman"/>
        </w:rPr>
      </w:pPr>
      <w:r w:rsidRPr="004B2531">
        <w:rPr>
          <w:rFonts w:eastAsia="Times New Roman" w:cs="Times New Roman"/>
          <w:b/>
          <w:shd w:val="clear" w:color="auto" w:fill="FFFFFF"/>
        </w:rPr>
        <w:t>About NCEDSV</w:t>
      </w:r>
    </w:p>
    <w:p w14:paraId="4EFB9248" w14:textId="77777777" w:rsidR="003601B3" w:rsidRPr="004B2531" w:rsidRDefault="00EF64FB" w:rsidP="003601B3">
      <w:r w:rsidRPr="004B2531">
        <w:t>The Nevada Coalition to End Domestic and Sexual Violence (previously The</w:t>
      </w:r>
      <w:r w:rsidRPr="004B2531">
        <w:rPr>
          <w:rStyle w:val="apple-converted-space"/>
        </w:rPr>
        <w:t> </w:t>
      </w:r>
      <w:r w:rsidRPr="004B2531">
        <w:rPr>
          <w:rStyle w:val="Strong"/>
          <w:b w:val="0"/>
        </w:rPr>
        <w:t>Nevada Network Against Domestic Violence),</w:t>
      </w:r>
      <w:r w:rsidRPr="004B2531">
        <w:rPr>
          <w:rStyle w:val="apple-converted-space"/>
          <w:b/>
        </w:rPr>
        <w:t> </w:t>
      </w:r>
      <w:r w:rsidRPr="004B2531">
        <w:t xml:space="preserve">provides statewide advocacy, education and support </w:t>
      </w:r>
      <w:r w:rsidR="009B2943" w:rsidRPr="004B2531">
        <w:t>to</w:t>
      </w:r>
      <w:r w:rsidRPr="004B2531">
        <w:t xml:space="preserve"> the front-line organizations that help those impacted by domestic </w:t>
      </w:r>
      <w:r w:rsidR="00FE0733" w:rsidRPr="004B2531">
        <w:t>and sexual</w:t>
      </w:r>
      <w:r w:rsidRPr="004B2531">
        <w:t xml:space="preserve"> </w:t>
      </w:r>
      <w:r w:rsidR="00FE0733" w:rsidRPr="004B2531">
        <w:t>violence</w:t>
      </w:r>
      <w:r w:rsidRPr="004B2531">
        <w:t>.</w:t>
      </w:r>
      <w:r w:rsidR="00FE0733" w:rsidRPr="004B2531">
        <w:t xml:space="preserve"> </w:t>
      </w:r>
      <w:r w:rsidR="003601B3" w:rsidRPr="004B2531">
        <w:t xml:space="preserve">                                </w:t>
      </w:r>
    </w:p>
    <w:p w14:paraId="2427A48E" w14:textId="7627BB6C" w:rsidR="00EF64FB" w:rsidRDefault="00EF64FB" w:rsidP="004D280C">
      <w:pPr>
        <w:rPr>
          <w:sz w:val="23"/>
          <w:szCs w:val="23"/>
        </w:rPr>
      </w:pPr>
    </w:p>
    <w:p w14:paraId="1FE0B19B" w14:textId="77777777" w:rsidR="007F7E92" w:rsidRPr="00133E40" w:rsidRDefault="007F7E92" w:rsidP="003601B3">
      <w:pPr>
        <w:jc w:val="center"/>
        <w:rPr>
          <w:sz w:val="23"/>
          <w:szCs w:val="23"/>
        </w:rPr>
      </w:pPr>
    </w:p>
    <w:sectPr w:rsidR="007F7E92" w:rsidRPr="00133E40" w:rsidSect="002C647F">
      <w:headerReference w:type="even" r:id="rId13"/>
      <w:headerReference w:type="default" r:id="rId14"/>
      <w:headerReference w:type="first" r:id="rId15"/>
      <w:pgSz w:w="12240" w:h="15840"/>
      <w:pgMar w:top="2340" w:right="1800" w:bottom="198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a Conrad" w:date="2019-01-31T09:23:00Z" w:initials="SC">
    <w:p w14:paraId="4A30E6F4" w14:textId="569C98DE" w:rsidR="00DB039D" w:rsidRDefault="00DB039D">
      <w:pPr>
        <w:pStyle w:val="CommentText"/>
      </w:pPr>
      <w:r>
        <w:rPr>
          <w:rStyle w:val="CommentReference"/>
        </w:rPr>
        <w:annotationRef/>
      </w:r>
      <w:r>
        <w:t>Just put some commas and hyphens in this quote.</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30E6F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1EB34" w14:textId="77777777" w:rsidR="00B443DC" w:rsidRDefault="00B443DC" w:rsidP="00CB2A67">
      <w:r>
        <w:separator/>
      </w:r>
    </w:p>
  </w:endnote>
  <w:endnote w:type="continuationSeparator" w:id="0">
    <w:p w14:paraId="3781F7EB" w14:textId="77777777" w:rsidR="00B443DC" w:rsidRDefault="00B443DC" w:rsidP="00CB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011D" w14:textId="77777777" w:rsidR="00B443DC" w:rsidRDefault="00B443DC" w:rsidP="00CB2A67">
      <w:r>
        <w:separator/>
      </w:r>
    </w:p>
  </w:footnote>
  <w:footnote w:type="continuationSeparator" w:id="0">
    <w:p w14:paraId="4F85E309" w14:textId="77777777" w:rsidR="00B443DC" w:rsidRDefault="00B443DC" w:rsidP="00CB2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9A4F" w14:textId="77777777" w:rsidR="00481702" w:rsidRDefault="00B443DC">
    <w:pPr>
      <w:pStyle w:val="Header"/>
    </w:pPr>
    <w:r>
      <w:rPr>
        <w:noProof/>
      </w:rPr>
      <w:pict w14:anchorId="58E5B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NCEDSV_Letterhea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F1E9B" w14:textId="77777777" w:rsidR="00481702" w:rsidRDefault="004423DA">
    <w:pPr>
      <w:pStyle w:val="Header"/>
    </w:pPr>
    <w:r>
      <w:rPr>
        <w:noProof/>
      </w:rPr>
      <w:drawing>
        <wp:anchor distT="0" distB="0" distL="114300" distR="114300" simplePos="0" relativeHeight="251661312" behindDoc="1" locked="0" layoutInCell="1" allowOverlap="1" wp14:anchorId="7F72BDA2" wp14:editId="6FE1E0C4">
          <wp:simplePos x="0" y="0"/>
          <wp:positionH relativeFrom="margin">
            <wp:posOffset>-1162050</wp:posOffset>
          </wp:positionH>
          <wp:positionV relativeFrom="margin">
            <wp:posOffset>-342265</wp:posOffset>
          </wp:positionV>
          <wp:extent cx="7772400" cy="8855710"/>
          <wp:effectExtent l="0" t="0" r="0" b="2540"/>
          <wp:wrapNone/>
          <wp:docPr id="4" name="Picture 4" descr="NCEDSV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EDSV_Letterhead"/>
                  <pic:cNvPicPr>
                    <a:picLocks noChangeAspect="1" noChangeArrowheads="1"/>
                  </pic:cNvPicPr>
                </pic:nvPicPr>
                <pic:blipFill>
                  <a:blip r:embed="rId1">
                    <a:extLst>
                      <a:ext uri="{28A0092B-C50C-407E-A947-70E740481C1C}">
                        <a14:useLocalDpi xmlns:a14="http://schemas.microsoft.com/office/drawing/2010/main" val="0"/>
                      </a:ext>
                    </a:extLst>
                  </a:blip>
                  <a:srcRect t="12013"/>
                  <a:stretch>
                    <a:fillRect/>
                  </a:stretch>
                </pic:blipFill>
                <pic:spPr bwMode="auto">
                  <a:xfrm>
                    <a:off x="0" y="0"/>
                    <a:ext cx="7772400" cy="8855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8C6D" w14:textId="77777777" w:rsidR="00481702" w:rsidRDefault="00B443DC">
    <w:pPr>
      <w:pStyle w:val="Header"/>
    </w:pPr>
    <w:r>
      <w:rPr>
        <w:noProof/>
      </w:rPr>
      <w:pict w14:anchorId="4778B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92.5pt;margin-top:-124.9pt;width:612pt;height:792.5pt;z-index:-251656192;mso-wrap-edited:f;mso-position-horizontal-relative:margin;mso-position-vertical-relative:margin" wrapcoords="-26 0 -26 21559 21600 21559 21600 0 -26 0">
          <v:imagedata r:id="rId1" o:title="NCEDSV_Letterhea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6DC4"/>
    <w:multiLevelType w:val="hybridMultilevel"/>
    <w:tmpl w:val="ABDA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 Conrad">
    <w15:presenceInfo w15:providerId="None" w15:userId="Sara 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67"/>
    <w:rsid w:val="00066008"/>
    <w:rsid w:val="000738F4"/>
    <w:rsid w:val="00084427"/>
    <w:rsid w:val="000A06BC"/>
    <w:rsid w:val="000E39A0"/>
    <w:rsid w:val="00120DBD"/>
    <w:rsid w:val="00133E40"/>
    <w:rsid w:val="00142B59"/>
    <w:rsid w:val="001618AC"/>
    <w:rsid w:val="00202FD7"/>
    <w:rsid w:val="002535E5"/>
    <w:rsid w:val="00272D18"/>
    <w:rsid w:val="00296359"/>
    <w:rsid w:val="002B4320"/>
    <w:rsid w:val="002C3CC8"/>
    <w:rsid w:val="002C647F"/>
    <w:rsid w:val="002D34CF"/>
    <w:rsid w:val="0032767C"/>
    <w:rsid w:val="003601B3"/>
    <w:rsid w:val="00366AE2"/>
    <w:rsid w:val="00386DAB"/>
    <w:rsid w:val="004423DA"/>
    <w:rsid w:val="004461E0"/>
    <w:rsid w:val="00481702"/>
    <w:rsid w:val="004B2531"/>
    <w:rsid w:val="004B280A"/>
    <w:rsid w:val="004D0E3B"/>
    <w:rsid w:val="004D280C"/>
    <w:rsid w:val="004E4BFB"/>
    <w:rsid w:val="00527026"/>
    <w:rsid w:val="005A6129"/>
    <w:rsid w:val="005A63D7"/>
    <w:rsid w:val="005B1EF7"/>
    <w:rsid w:val="005B78CA"/>
    <w:rsid w:val="006248F9"/>
    <w:rsid w:val="0069400F"/>
    <w:rsid w:val="006B7262"/>
    <w:rsid w:val="006C3F10"/>
    <w:rsid w:val="007137C5"/>
    <w:rsid w:val="00715190"/>
    <w:rsid w:val="00740589"/>
    <w:rsid w:val="00752FA3"/>
    <w:rsid w:val="007D3BB1"/>
    <w:rsid w:val="007F7E92"/>
    <w:rsid w:val="008519C4"/>
    <w:rsid w:val="008640C1"/>
    <w:rsid w:val="00871253"/>
    <w:rsid w:val="00896ABE"/>
    <w:rsid w:val="008B481A"/>
    <w:rsid w:val="00937E86"/>
    <w:rsid w:val="0096678E"/>
    <w:rsid w:val="009730DA"/>
    <w:rsid w:val="00996C9E"/>
    <w:rsid w:val="009B1DDC"/>
    <w:rsid w:val="009B2943"/>
    <w:rsid w:val="009C2058"/>
    <w:rsid w:val="00A24502"/>
    <w:rsid w:val="00A67F29"/>
    <w:rsid w:val="00A84250"/>
    <w:rsid w:val="00AA5E37"/>
    <w:rsid w:val="00AB31E6"/>
    <w:rsid w:val="00AC657F"/>
    <w:rsid w:val="00AF2378"/>
    <w:rsid w:val="00B30DFE"/>
    <w:rsid w:val="00B443DC"/>
    <w:rsid w:val="00BF38EA"/>
    <w:rsid w:val="00C76767"/>
    <w:rsid w:val="00CB0054"/>
    <w:rsid w:val="00CB2A67"/>
    <w:rsid w:val="00CC3645"/>
    <w:rsid w:val="00CC7D56"/>
    <w:rsid w:val="00D02551"/>
    <w:rsid w:val="00D06543"/>
    <w:rsid w:val="00D15E7B"/>
    <w:rsid w:val="00D72135"/>
    <w:rsid w:val="00D87194"/>
    <w:rsid w:val="00D9626A"/>
    <w:rsid w:val="00DB039D"/>
    <w:rsid w:val="00DB31F5"/>
    <w:rsid w:val="00DB57D4"/>
    <w:rsid w:val="00DC28C0"/>
    <w:rsid w:val="00DC6BCF"/>
    <w:rsid w:val="00E11103"/>
    <w:rsid w:val="00E13E66"/>
    <w:rsid w:val="00E74BAE"/>
    <w:rsid w:val="00EF64FB"/>
    <w:rsid w:val="00F703B4"/>
    <w:rsid w:val="00FE0733"/>
    <w:rsid w:val="00FE52BA"/>
    <w:rsid w:val="1D1C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253C45"/>
  <w14:defaultImageDpi w14:val="300"/>
  <w15:docId w15:val="{1B9674F2-B396-4FB0-B6D2-3EB1D956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A67"/>
    <w:pPr>
      <w:tabs>
        <w:tab w:val="center" w:pos="4320"/>
        <w:tab w:val="right" w:pos="8640"/>
      </w:tabs>
    </w:pPr>
  </w:style>
  <w:style w:type="character" w:customStyle="1" w:styleId="HeaderChar">
    <w:name w:val="Header Char"/>
    <w:basedOn w:val="DefaultParagraphFont"/>
    <w:link w:val="Header"/>
    <w:uiPriority w:val="99"/>
    <w:rsid w:val="00CB2A67"/>
  </w:style>
  <w:style w:type="paragraph" w:styleId="Footer">
    <w:name w:val="footer"/>
    <w:basedOn w:val="Normal"/>
    <w:link w:val="FooterChar"/>
    <w:uiPriority w:val="99"/>
    <w:unhideWhenUsed/>
    <w:rsid w:val="00CB2A67"/>
    <w:pPr>
      <w:tabs>
        <w:tab w:val="center" w:pos="4320"/>
        <w:tab w:val="right" w:pos="8640"/>
      </w:tabs>
    </w:pPr>
  </w:style>
  <w:style w:type="character" w:customStyle="1" w:styleId="FooterChar">
    <w:name w:val="Footer Char"/>
    <w:basedOn w:val="DefaultParagraphFont"/>
    <w:link w:val="Footer"/>
    <w:uiPriority w:val="99"/>
    <w:rsid w:val="00CB2A67"/>
  </w:style>
  <w:style w:type="character" w:styleId="Hyperlink">
    <w:name w:val="Hyperlink"/>
    <w:basedOn w:val="DefaultParagraphFont"/>
    <w:uiPriority w:val="99"/>
    <w:unhideWhenUsed/>
    <w:rsid w:val="00AF2378"/>
    <w:rPr>
      <w:color w:val="0000FF" w:themeColor="hyperlink"/>
      <w:u w:val="single"/>
    </w:rPr>
  </w:style>
  <w:style w:type="paragraph" w:styleId="NormalWeb">
    <w:name w:val="Normal (Web)"/>
    <w:basedOn w:val="Normal"/>
    <w:uiPriority w:val="99"/>
    <w:unhideWhenUsed/>
    <w:rsid w:val="00EF64FB"/>
    <w:pPr>
      <w:spacing w:before="100" w:beforeAutospacing="1" w:after="100" w:afterAutospacing="1"/>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EF64FB"/>
  </w:style>
  <w:style w:type="character" w:styleId="Strong">
    <w:name w:val="Strong"/>
    <w:basedOn w:val="DefaultParagraphFont"/>
    <w:uiPriority w:val="22"/>
    <w:qFormat/>
    <w:rsid w:val="00EF64FB"/>
    <w:rPr>
      <w:b/>
      <w:bCs/>
    </w:rPr>
  </w:style>
  <w:style w:type="character" w:customStyle="1" w:styleId="currenthithighlight">
    <w:name w:val="currenthithighlight"/>
    <w:basedOn w:val="DefaultParagraphFont"/>
    <w:rsid w:val="00481702"/>
  </w:style>
  <w:style w:type="character" w:customStyle="1" w:styleId="highlight">
    <w:name w:val="highlight"/>
    <w:basedOn w:val="DefaultParagraphFont"/>
    <w:rsid w:val="00481702"/>
  </w:style>
  <w:style w:type="paragraph" w:styleId="ListParagraph">
    <w:name w:val="List Paragraph"/>
    <w:basedOn w:val="Normal"/>
    <w:uiPriority w:val="34"/>
    <w:qFormat/>
    <w:rsid w:val="004B2531"/>
    <w:pPr>
      <w:ind w:left="720"/>
      <w:contextualSpacing/>
    </w:pPr>
  </w:style>
  <w:style w:type="character" w:styleId="FollowedHyperlink">
    <w:name w:val="FollowedHyperlink"/>
    <w:basedOn w:val="DefaultParagraphFont"/>
    <w:uiPriority w:val="99"/>
    <w:semiHidden/>
    <w:unhideWhenUsed/>
    <w:rsid w:val="009C2058"/>
    <w:rPr>
      <w:color w:val="800080" w:themeColor="followedHyperlink"/>
      <w:u w:val="single"/>
    </w:rPr>
  </w:style>
  <w:style w:type="paragraph" w:styleId="Revision">
    <w:name w:val="Revision"/>
    <w:hidden/>
    <w:uiPriority w:val="99"/>
    <w:semiHidden/>
    <w:rsid w:val="00DB039D"/>
  </w:style>
  <w:style w:type="paragraph" w:styleId="BalloonText">
    <w:name w:val="Balloon Text"/>
    <w:basedOn w:val="Normal"/>
    <w:link w:val="BalloonTextChar"/>
    <w:uiPriority w:val="99"/>
    <w:semiHidden/>
    <w:unhideWhenUsed/>
    <w:rsid w:val="00DB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39D"/>
    <w:rPr>
      <w:rFonts w:ascii="Segoe UI" w:hAnsi="Segoe UI" w:cs="Segoe UI"/>
      <w:sz w:val="18"/>
      <w:szCs w:val="18"/>
    </w:rPr>
  </w:style>
  <w:style w:type="character" w:styleId="CommentReference">
    <w:name w:val="annotation reference"/>
    <w:basedOn w:val="DefaultParagraphFont"/>
    <w:uiPriority w:val="99"/>
    <w:semiHidden/>
    <w:unhideWhenUsed/>
    <w:rsid w:val="00DB039D"/>
    <w:rPr>
      <w:sz w:val="16"/>
      <w:szCs w:val="16"/>
    </w:rPr>
  </w:style>
  <w:style w:type="paragraph" w:styleId="CommentText">
    <w:name w:val="annotation text"/>
    <w:basedOn w:val="Normal"/>
    <w:link w:val="CommentTextChar"/>
    <w:uiPriority w:val="99"/>
    <w:semiHidden/>
    <w:unhideWhenUsed/>
    <w:rsid w:val="00DB039D"/>
    <w:rPr>
      <w:sz w:val="20"/>
      <w:szCs w:val="20"/>
    </w:rPr>
  </w:style>
  <w:style w:type="character" w:customStyle="1" w:styleId="CommentTextChar">
    <w:name w:val="Comment Text Char"/>
    <w:basedOn w:val="DefaultParagraphFont"/>
    <w:link w:val="CommentText"/>
    <w:uiPriority w:val="99"/>
    <w:semiHidden/>
    <w:rsid w:val="00DB039D"/>
    <w:rPr>
      <w:sz w:val="20"/>
      <w:szCs w:val="20"/>
    </w:rPr>
  </w:style>
  <w:style w:type="paragraph" w:styleId="CommentSubject">
    <w:name w:val="annotation subject"/>
    <w:basedOn w:val="CommentText"/>
    <w:next w:val="CommentText"/>
    <w:link w:val="CommentSubjectChar"/>
    <w:uiPriority w:val="99"/>
    <w:semiHidden/>
    <w:unhideWhenUsed/>
    <w:rsid w:val="00DB039D"/>
    <w:rPr>
      <w:b/>
      <w:bCs/>
    </w:rPr>
  </w:style>
  <w:style w:type="character" w:customStyle="1" w:styleId="CommentSubjectChar">
    <w:name w:val="Comment Subject Char"/>
    <w:basedOn w:val="CommentTextChar"/>
    <w:link w:val="CommentSubject"/>
    <w:uiPriority w:val="99"/>
    <w:semiHidden/>
    <w:rsid w:val="00DB03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695">
      <w:bodyDiv w:val="1"/>
      <w:marLeft w:val="0"/>
      <w:marRight w:val="0"/>
      <w:marTop w:val="0"/>
      <w:marBottom w:val="0"/>
      <w:divBdr>
        <w:top w:val="none" w:sz="0" w:space="0" w:color="auto"/>
        <w:left w:val="none" w:sz="0" w:space="0" w:color="auto"/>
        <w:bottom w:val="none" w:sz="0" w:space="0" w:color="auto"/>
        <w:right w:val="none" w:sz="0" w:space="0" w:color="auto"/>
      </w:divBdr>
    </w:div>
    <w:div w:id="98843707">
      <w:bodyDiv w:val="1"/>
      <w:marLeft w:val="0"/>
      <w:marRight w:val="0"/>
      <w:marTop w:val="0"/>
      <w:marBottom w:val="0"/>
      <w:divBdr>
        <w:top w:val="none" w:sz="0" w:space="0" w:color="auto"/>
        <w:left w:val="none" w:sz="0" w:space="0" w:color="auto"/>
        <w:bottom w:val="none" w:sz="0" w:space="0" w:color="auto"/>
        <w:right w:val="none" w:sz="0" w:space="0" w:color="auto"/>
      </w:divBdr>
    </w:div>
    <w:div w:id="396053451">
      <w:bodyDiv w:val="1"/>
      <w:marLeft w:val="0"/>
      <w:marRight w:val="0"/>
      <w:marTop w:val="0"/>
      <w:marBottom w:val="0"/>
      <w:divBdr>
        <w:top w:val="none" w:sz="0" w:space="0" w:color="auto"/>
        <w:left w:val="none" w:sz="0" w:space="0" w:color="auto"/>
        <w:bottom w:val="none" w:sz="0" w:space="0" w:color="auto"/>
        <w:right w:val="none" w:sz="0" w:space="0" w:color="auto"/>
      </w:divBdr>
    </w:div>
    <w:div w:id="918369969">
      <w:bodyDiv w:val="1"/>
      <w:marLeft w:val="0"/>
      <w:marRight w:val="0"/>
      <w:marTop w:val="0"/>
      <w:marBottom w:val="0"/>
      <w:divBdr>
        <w:top w:val="none" w:sz="0" w:space="0" w:color="auto"/>
        <w:left w:val="none" w:sz="0" w:space="0" w:color="auto"/>
        <w:bottom w:val="none" w:sz="0" w:space="0" w:color="auto"/>
        <w:right w:val="none" w:sz="0" w:space="0" w:color="auto"/>
      </w:divBdr>
    </w:div>
    <w:div w:id="1682122424">
      <w:bodyDiv w:val="1"/>
      <w:marLeft w:val="0"/>
      <w:marRight w:val="0"/>
      <w:marTop w:val="0"/>
      <w:marBottom w:val="0"/>
      <w:divBdr>
        <w:top w:val="none" w:sz="0" w:space="0" w:color="auto"/>
        <w:left w:val="none" w:sz="0" w:space="0" w:color="auto"/>
        <w:bottom w:val="none" w:sz="0" w:space="0" w:color="auto"/>
        <w:right w:val="none" w:sz="0" w:space="0" w:color="auto"/>
      </w:divBdr>
    </w:div>
    <w:div w:id="1867908023">
      <w:bodyDiv w:val="1"/>
      <w:marLeft w:val="0"/>
      <w:marRight w:val="0"/>
      <w:marTop w:val="0"/>
      <w:marBottom w:val="0"/>
      <w:divBdr>
        <w:top w:val="none" w:sz="0" w:space="0" w:color="auto"/>
        <w:left w:val="none" w:sz="0" w:space="0" w:color="auto"/>
        <w:bottom w:val="none" w:sz="0" w:space="0" w:color="auto"/>
        <w:right w:val="none" w:sz="0" w:space="0" w:color="auto"/>
      </w:divBdr>
    </w:div>
    <w:div w:id="1903170936">
      <w:bodyDiv w:val="1"/>
      <w:marLeft w:val="0"/>
      <w:marRight w:val="0"/>
      <w:marTop w:val="0"/>
      <w:marBottom w:val="0"/>
      <w:divBdr>
        <w:top w:val="none" w:sz="0" w:space="0" w:color="auto"/>
        <w:left w:val="none" w:sz="0" w:space="0" w:color="auto"/>
        <w:bottom w:val="none" w:sz="0" w:space="0" w:color="auto"/>
        <w:right w:val="none" w:sz="0" w:space="0" w:color="auto"/>
      </w:divBdr>
    </w:div>
    <w:div w:id="1926306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mmunications@nceds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98941b9-9fd7-4845-8f21-4d55727cf38d">
      <UserInfo>
        <DisplayName>NCEDSV</DisplayName>
        <AccountId>108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D899301018B84B8CC85BB64064B78C" ma:contentTypeVersion="13" ma:contentTypeDescription="Create a new document." ma:contentTypeScope="" ma:versionID="9fbb2c79d60f1ae41b6097b0fa0415dc">
  <xsd:schema xmlns:xsd="http://www.w3.org/2001/XMLSchema" xmlns:xs="http://www.w3.org/2001/XMLSchema" xmlns:p="http://schemas.microsoft.com/office/2006/metadata/properties" xmlns:ns2="c98941b9-9fd7-4845-8f21-4d55727cf38d" xmlns:ns3="05e58d25-e641-4d3c-83d8-173266410d51" targetNamespace="http://schemas.microsoft.com/office/2006/metadata/properties" ma:root="true" ma:fieldsID="131c9ada5b42948a49d5e8e2e09edb05" ns2:_="" ns3:_="">
    <xsd:import namespace="c98941b9-9fd7-4845-8f21-4d55727cf38d"/>
    <xsd:import namespace="05e58d25-e641-4d3c-83d8-173266410d5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941b9-9fd7-4845-8f21-4d55727cf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e58d25-e641-4d3c-83d8-173266410d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7E6C4-01FD-403F-A84E-323468A4C77D}">
  <ds:schemaRefs>
    <ds:schemaRef ds:uri="http://schemas.microsoft.com/sharepoint/v3/contenttype/forms"/>
  </ds:schemaRefs>
</ds:datastoreItem>
</file>

<file path=customXml/itemProps2.xml><?xml version="1.0" encoding="utf-8"?>
<ds:datastoreItem xmlns:ds="http://schemas.openxmlformats.org/officeDocument/2006/customXml" ds:itemID="{F648A8A9-F507-4D4F-88A8-70C668300EBD}">
  <ds:schemaRefs>
    <ds:schemaRef ds:uri="http://schemas.microsoft.com/office/2006/metadata/properties"/>
    <ds:schemaRef ds:uri="http://schemas.microsoft.com/office/infopath/2007/PartnerControls"/>
    <ds:schemaRef ds:uri="c98941b9-9fd7-4845-8f21-4d55727cf38d"/>
  </ds:schemaRefs>
</ds:datastoreItem>
</file>

<file path=customXml/itemProps3.xml><?xml version="1.0" encoding="utf-8"?>
<ds:datastoreItem xmlns:ds="http://schemas.openxmlformats.org/officeDocument/2006/customXml" ds:itemID="{2AB49DB3-BEBA-4D97-BFA0-F3110826B0B7}"/>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Imagine Communications</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 Crede</dc:creator>
  <cp:keywords/>
  <dc:description/>
  <cp:lastModifiedBy>Sara Conrad</cp:lastModifiedBy>
  <cp:revision>5</cp:revision>
  <cp:lastPrinted>2017-09-26T22:06:00Z</cp:lastPrinted>
  <dcterms:created xsi:type="dcterms:W3CDTF">2019-01-31T17:13:00Z</dcterms:created>
  <dcterms:modified xsi:type="dcterms:W3CDTF">2019-01-31T17:23:00Z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0x0101001FD899301018B84B8CC85BB64064B78C</vt:lpwstr>
  </property>
</Properties>
</file>